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№22</w:t>
      </w:r>
      <w:r w:rsidR="00E55EF9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 w:rsidR="009228E5">
        <w:rPr>
          <w:rFonts w:ascii="Times New Roman" w:hAnsi="Times New Roman" w:cs="Times New Roman"/>
          <w:sz w:val="28"/>
          <w:szCs w:val="28"/>
        </w:rPr>
        <w:t>ания по астрономии  на 13</w:t>
      </w:r>
      <w:r w:rsidR="00E55EF9">
        <w:rPr>
          <w:rFonts w:ascii="Times New Roman" w:hAnsi="Times New Roman" w:cs="Times New Roman"/>
          <w:sz w:val="28"/>
          <w:szCs w:val="28"/>
        </w:rPr>
        <w:t>.04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>
        <w:rPr>
          <w:rFonts w:ascii="Times New Roman" w:hAnsi="Times New Roman" w:cs="Times New Roman"/>
          <w:sz w:val="28"/>
          <w:szCs w:val="28"/>
        </w:rPr>
        <w:t>для конспектирования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F3C16" w:rsidRDefault="00137F61" w:rsidP="00137F61">
      <w:pPr>
        <w:tabs>
          <w:tab w:val="left" w:pos="33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D935C5">
        <w:tc>
          <w:tcPr>
            <w:tcW w:w="2093" w:type="dxa"/>
          </w:tcPr>
          <w:p w:rsidR="008F3C16" w:rsidRDefault="008F3C16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D935C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8F3C16" w:rsidTr="00D935C5">
        <w:tc>
          <w:tcPr>
            <w:tcW w:w="2093" w:type="dxa"/>
          </w:tcPr>
          <w:p w:rsidR="008F3C16" w:rsidRDefault="008F3C16" w:rsidP="00CE3F5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9228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78" w:type="dxa"/>
          </w:tcPr>
          <w:p w:rsidR="008F3C16" w:rsidRPr="00CE3F58" w:rsidRDefault="009228E5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галактика.</w:t>
            </w:r>
          </w:p>
        </w:tc>
      </w:tr>
      <w:tr w:rsidR="008F3C16" w:rsidTr="00D935C5">
        <w:tc>
          <w:tcPr>
            <w:tcW w:w="2093" w:type="dxa"/>
          </w:tcPr>
          <w:p w:rsidR="008F3C16" w:rsidRDefault="008F3C16" w:rsidP="00CE3F5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9228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78" w:type="dxa"/>
          </w:tcPr>
          <w:p w:rsidR="008F3C16" w:rsidRPr="009228E5" w:rsidRDefault="009228E5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8E5">
              <w:rPr>
                <w:rFonts w:ascii="Times New Roman" w:hAnsi="Times New Roman" w:cs="Times New Roman"/>
                <w:sz w:val="28"/>
                <w:szCs w:val="28"/>
              </w:rPr>
              <w:t>Метагалактика.</w:t>
            </w:r>
          </w:p>
        </w:tc>
      </w:tr>
    </w:tbl>
    <w:p w:rsidR="008F3C16" w:rsidRDefault="008F3C16" w:rsidP="008F3C1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9228E5" w:rsidRPr="00CF60C9" w:rsidRDefault="00B33CCD" w:rsidP="009228E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33CCD" w:rsidRPr="00374B4D" w:rsidRDefault="00B33CCD" w:rsidP="009228E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F60C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                     </w:t>
      </w:r>
      <w:r w:rsidRPr="00CF60C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Наша галактика</w:t>
      </w:r>
      <w:r w:rsidRPr="00374B4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              </w:t>
      </w:r>
      <w:hyperlink r:id="rId6" w:anchor="i" w:history="1">
        <w:r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1</w:t>
        </w:r>
        <w:r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Характеристика галактики</w:t>
        </w:r>
      </w:hyperlink>
    </w:p>
    <w:p w:rsidR="00B33CCD" w:rsidRPr="00374B4D" w:rsidRDefault="00CF60C9" w:rsidP="00B33CCD">
      <w:pPr>
        <w:numPr>
          <w:ilvl w:val="0"/>
          <w:numId w:val="1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7" w:anchor="i-2" w:history="1">
        <w:r w:rsidR="00B33CCD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2</w:t>
        </w:r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Структура и состав Млечного пути</w:t>
        </w:r>
      </w:hyperlink>
    </w:p>
    <w:p w:rsidR="00B33CCD" w:rsidRPr="00374B4D" w:rsidRDefault="00CF60C9" w:rsidP="00B33CCD">
      <w:pPr>
        <w:numPr>
          <w:ilvl w:val="0"/>
          <w:numId w:val="13"/>
        </w:numPr>
        <w:shd w:val="clear" w:color="auto" w:fill="FFFFFF"/>
        <w:spacing w:line="30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8" w:anchor="i-3" w:history="1">
        <w:r w:rsidR="00B33CCD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3</w:t>
        </w:r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Что ждёт </w:t>
        </w:r>
        <w:proofErr w:type="spellStart"/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Млёчный</w:t>
        </w:r>
        <w:proofErr w:type="spellEnd"/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путь</w:t>
        </w:r>
      </w:hyperlink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0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Млечный путь это наша с вами галактика. Ведь именно в ней расположена планета Земля. В результате её изучение и исследование представляет особый интерес.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Согласитесь, что название привлекает внимание. Такое художественное, что ли. На самом деле, его происхождение тоже похоже на сказку. Как известно, названия космическим объектам в древности давали в честь богов.</w:t>
        </w:r>
      </w:ins>
    </w:p>
    <w:p w:rsidR="00B33CCD" w:rsidRPr="00374B4D" w:rsidRDefault="00B33CCD" w:rsidP="00B33CCD">
      <w:pPr>
        <w:shd w:val="clear" w:color="auto" w:fill="FFFFFF"/>
        <w:spacing w:after="0" w:line="240" w:lineRule="auto"/>
        <w:textAlignment w:val="baseline"/>
        <w:rPr>
          <w:ins w:id="2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3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4">
              <w:rPr>
                <w:noProof/>
                <w:lang w:eastAsia="ru-RU"/>
              </w:rPr>
            </w:rPrChange>
          </w:rPr>
          <w:drawing>
            <wp:inline distT="0" distB="0" distL="0" distR="0" wp14:anchorId="4BFFD745" wp14:editId="30F25F63">
              <wp:extent cx="6634480" cy="3328035"/>
              <wp:effectExtent l="0" t="0" r="0" b="5715"/>
              <wp:docPr id="4" name="Рисунок 4" descr="Млечный путь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Млечный путь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4480" cy="332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Млечный путь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5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6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lastRenderedPageBreak/>
          <w:t xml:space="preserve">Как гласит греческий миф, Зевс принёс своего сына Геракла к спящей жене. Он хотел накормить его, но Гера оттолкнула ребёнка. Тем не менее, её молоко брызнуло на небо. Таким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образом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образовалась молочная полоса. Собственно, так возникло название галактики.</w:t>
        </w:r>
      </w:ins>
    </w:p>
    <w:p w:rsidR="00B33CCD" w:rsidRPr="00374B4D" w:rsidRDefault="00B33CCD" w:rsidP="00B33CCD">
      <w:pPr>
        <w:shd w:val="clear" w:color="auto" w:fill="FFFFFF"/>
        <w:spacing w:after="0" w:line="435" w:lineRule="atLeast"/>
        <w:textAlignment w:val="baseline"/>
        <w:outlineLvl w:val="1"/>
        <w:rPr>
          <w:ins w:id="7" w:author="Unknown"/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ins w:id="8" w:author="Unknown"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>Характеристика галактики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9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0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Млечный путь, или Галактика, относится к спиральным галактикам. Но не к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обычным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, каких множество во вселенной. У неё имеется перемычка, которую называют баром. Состоит она из ярчайших звёзд. Они выходят из центра и пересекают галактику ровно посередине.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Отличие от других галактик заключается в том, что спиральные ветви выходят не из центра ядра. Они берут начало на концах перемычки.</w:t>
        </w:r>
      </w:ins>
    </w:p>
    <w:p w:rsidR="00B33CCD" w:rsidRPr="00374B4D" w:rsidRDefault="00B33CCD" w:rsidP="00B33CCD">
      <w:pPr>
        <w:shd w:val="clear" w:color="auto" w:fill="FFFFFF"/>
        <w:spacing w:after="0" w:line="240" w:lineRule="auto"/>
        <w:textAlignment w:val="baseline"/>
        <w:rPr>
          <w:ins w:id="11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2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13">
              <w:rPr>
                <w:noProof/>
                <w:lang w:eastAsia="ru-RU"/>
              </w:rPr>
            </w:rPrChange>
          </w:rPr>
          <w:drawing>
            <wp:inline distT="0" distB="0" distL="0" distR="0" wp14:anchorId="24F68E76" wp14:editId="21C41A36">
              <wp:extent cx="6517640" cy="3348990"/>
              <wp:effectExtent l="0" t="0" r="0" b="3810"/>
              <wp:docPr id="5" name="Рисунок 5" descr="Спиральная галакти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пиральная галактика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7640" cy="334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Спиральная галактика</w:t>
        </w:r>
      </w:ins>
    </w:p>
    <w:p w:rsidR="00B33CCD" w:rsidRPr="00374B4D" w:rsidRDefault="00B33CCD" w:rsidP="00B33CCD">
      <w:pPr>
        <w:shd w:val="clear" w:color="auto" w:fill="FFFFFF"/>
        <w:spacing w:after="0" w:line="240" w:lineRule="auto"/>
        <w:textAlignment w:val="baseline"/>
        <w:rPr>
          <w:ins w:id="14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5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Существует классификация таких видов галактик.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Наша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относится к категории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SBbc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. Потому как, у Млечного пути относительно средний размер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балджа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и рукава слегка клочковато закручены.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Наша галактика совместно с галактикой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begin"/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instrText xml:space="preserve"> HYPERLINK "https://kosmosgid.ru/galaktiki/andromeda" </w:instrTex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separate"/>
        </w:r>
        <w:r w:rsidRPr="00374B4D">
          <w:rPr>
            <w:rFonts w:ascii="Arial" w:eastAsia="Times New Roman" w:hAnsi="Arial" w:cs="Arial"/>
            <w:b/>
            <w:color w:val="267BB5"/>
            <w:sz w:val="24"/>
            <w:szCs w:val="24"/>
            <w:u w:val="single"/>
            <w:bdr w:val="none" w:sz="0" w:space="0" w:color="auto" w:frame="1"/>
            <w:lang w:eastAsia="ru-RU"/>
          </w:rPr>
          <w:t> Андромеды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end"/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 и Треугольник формируют Местную группу. Вдобавок она входит в Местное Сверхскопление Девы.</w:t>
        </w:r>
      </w:ins>
    </w:p>
    <w:p w:rsidR="00B33CCD" w:rsidRPr="00374B4D" w:rsidRDefault="00B33CCD" w:rsidP="00B33CCD">
      <w:pPr>
        <w:shd w:val="clear" w:color="auto" w:fill="FFFFFF"/>
        <w:spacing w:after="0" w:line="240" w:lineRule="auto"/>
        <w:textAlignment w:val="baseline"/>
        <w:rPr>
          <w:ins w:id="16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7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18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3C4B710B" wp14:editId="353C9933">
              <wp:extent cx="8144510" cy="4263390"/>
              <wp:effectExtent l="0" t="0" r="8890" b="3810"/>
              <wp:docPr id="6" name="Рисунок 6" descr="Сверхскопление Девы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верхскопление Девы 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44510" cy="426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Сверхскопление Девы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19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0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Млечный путь характеризуется огромной концентрацией звёзд, пыли и газа. Между прочим, галактика содержит около 400 миллиардов звёзд. А её диаметр определяют в 100 тысяч световых лет.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 xml:space="preserve">Возраст галактики примерно 13,2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млрд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лет.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 xml:space="preserve">Что интересно, мы можем наблюдать часть галактики с Земли. Ведь все, что нас окружает это и есть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объёкты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Млечного пути.</w:t>
        </w:r>
      </w:ins>
    </w:p>
    <w:p w:rsidR="00B33CCD" w:rsidRPr="00374B4D" w:rsidRDefault="00B33CCD" w:rsidP="00B33CCD">
      <w:pPr>
        <w:shd w:val="clear" w:color="auto" w:fill="FFFFFF"/>
        <w:spacing w:after="0" w:line="435" w:lineRule="atLeast"/>
        <w:textAlignment w:val="baseline"/>
        <w:outlineLvl w:val="1"/>
        <w:rPr>
          <w:ins w:id="21" w:author="Unknown"/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ins w:id="22" w:author="Unknown"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>Структура и состав Млечного пути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23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4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Ядро состоит из миллиардов звёзд. Предположительно в его центре расположена чёрная дыра.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 xml:space="preserve">В самом центре ядра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расположен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балдж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. Он представляет собой яркую сфероидальную часть, состоящую из плотного звёздного скопления. Размер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балджа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варьируется от сотен парсек до нескольких килопарсек.</w:t>
        </w:r>
      </w:ins>
    </w:p>
    <w:p w:rsidR="00B33CCD" w:rsidRPr="00374B4D" w:rsidRDefault="00B33CCD" w:rsidP="00B33CCD">
      <w:pPr>
        <w:shd w:val="clear" w:color="auto" w:fill="FFFFFF"/>
        <w:spacing w:after="0" w:line="240" w:lineRule="auto"/>
        <w:textAlignment w:val="baseline"/>
        <w:rPr>
          <w:ins w:id="25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6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27">
              <w:rPr>
                <w:noProof/>
                <w:lang w:eastAsia="ru-RU"/>
              </w:rPr>
            </w:rPrChange>
          </w:rPr>
          <w:drawing>
            <wp:inline distT="0" distB="0" distL="0" distR="0" wp14:anchorId="33C1729E" wp14:editId="1F56E2C7">
              <wp:extent cx="6666865" cy="1616075"/>
              <wp:effectExtent l="0" t="0" r="635" b="3175"/>
              <wp:docPr id="7" name="Рисунок 7" descr="Парсек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арсек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6865" cy="161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Парсек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28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9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lastRenderedPageBreak/>
          <w:t>Перемычка имеет протяжённость примерно 27 тысяч световых лет. Как известно, проходит она через центр галактики. Притом приблизительно под углом 44 градуса по отношению к границе между Солнцем и самим центром.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30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31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В состав Диска входят звёзды, созвездия, газ и пыль. Примерный размер диаметра диска равен 100 тысячам световых лет. Однако, скорость движения в диске неравномерна, в зависимости от расстояния от ядра.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В районе диска располагаются газовые облака и молодые созвездия.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32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33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Корона Млечного пути (гало) имеет в своём составе шаровые скопления, звёзды и созвездия. Также здесь находятся карликовые галактики и большое количество горячего газа. Что интересно, движение объектов короны вокруг ядра происходит по вытянутым орбитам. Притом, их скорость может быть разной. В конце концов, вращение получается медленным.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Форма короны сферическая. А её возраст практически равен возрасту Млечного пути.</w:t>
        </w:r>
      </w:ins>
    </w:p>
    <w:p w:rsidR="00B33CCD" w:rsidRPr="00374B4D" w:rsidRDefault="00B33CCD" w:rsidP="00B33CCD">
      <w:pPr>
        <w:shd w:val="clear" w:color="auto" w:fill="FFFFFF"/>
        <w:spacing w:after="0" w:line="240" w:lineRule="auto"/>
        <w:textAlignment w:val="baseline"/>
        <w:rPr>
          <w:ins w:id="34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35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36">
              <w:rPr>
                <w:noProof/>
                <w:lang w:eastAsia="ru-RU"/>
              </w:rPr>
            </w:rPrChange>
          </w:rPr>
          <w:drawing>
            <wp:inline distT="0" distB="0" distL="0" distR="0" wp14:anchorId="195FA589" wp14:editId="055E4965">
              <wp:extent cx="5295265" cy="2668905"/>
              <wp:effectExtent l="0" t="0" r="635" b="0"/>
              <wp:docPr id="8" name="Рисунок 8" descr="Корона Млечного пут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Корона Млечного пути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5265" cy="266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Корона Млечного пути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37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38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Газовое кольцо находится между центром галактики и его рукавами. Содержит в себе огромную концентрацию пыли и газа. На самом деле, в нём происходит активное образование звёзд.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39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40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Спиральные рукава расположены в плоскости диска. А он в свою очередь, находится в короне. У Млечного пути выделено пять основных рукавов:</w:t>
        </w:r>
      </w:ins>
    </w:p>
    <w:p w:rsidR="00B33CCD" w:rsidRPr="00374B4D" w:rsidRDefault="00B33CCD" w:rsidP="00B33CC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41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42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Лебедя;</w:t>
        </w:r>
      </w:ins>
    </w:p>
    <w:p w:rsidR="00B33CCD" w:rsidRPr="00374B4D" w:rsidRDefault="00B33CCD" w:rsidP="00B33CC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43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44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Персея;</w:t>
        </w:r>
      </w:ins>
    </w:p>
    <w:p w:rsidR="00B33CCD" w:rsidRPr="00374B4D" w:rsidRDefault="00B33CCD" w:rsidP="00B33CC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45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46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Ориона;</w:t>
        </w:r>
      </w:ins>
    </w:p>
    <w:p w:rsidR="00B33CCD" w:rsidRPr="00374B4D" w:rsidRDefault="00B33CCD" w:rsidP="00B33CC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47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48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Стрельца;</w:t>
        </w:r>
      </w:ins>
    </w:p>
    <w:p w:rsidR="00B33CCD" w:rsidRPr="00374B4D" w:rsidRDefault="00B33CCD" w:rsidP="00B33CC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49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50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Центавра.</w:t>
        </w:r>
      </w:ins>
    </w:p>
    <w:p w:rsidR="00B33CCD" w:rsidRPr="00374B4D" w:rsidRDefault="00B33CCD" w:rsidP="00B33CCD">
      <w:pPr>
        <w:shd w:val="clear" w:color="auto" w:fill="FFFFFF"/>
        <w:spacing w:after="375" w:line="240" w:lineRule="auto"/>
        <w:textAlignment w:val="baseline"/>
        <w:rPr>
          <w:ins w:id="51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52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Солнце находится в рукаве Ориона. Точнее с его внутренней стороны. Помимо этого, оно находится ближе к району диска. Примерно на расстоянии 27 тысяч световых лет от ядра. Скорость движения Солнца очень велика. Ориентировочно она составляет 250 км в секунду. К тому же, 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lastRenderedPageBreak/>
          <w:t>происходит движение вокруг галактического центра. Для того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,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чтобы совершить полный оборот по всей галактике, необходимо приблизительно 240 миллионов лет.</w:t>
        </w:r>
      </w:ins>
    </w:p>
    <w:p w:rsidR="00B33CCD" w:rsidRPr="00374B4D" w:rsidRDefault="00B33CCD" w:rsidP="00B33CCD">
      <w:pPr>
        <w:shd w:val="clear" w:color="auto" w:fill="FFFFFF"/>
        <w:spacing w:after="0" w:line="435" w:lineRule="atLeast"/>
        <w:textAlignment w:val="baseline"/>
        <w:outlineLvl w:val="1"/>
        <w:rPr>
          <w:ins w:id="53" w:author="Unknown"/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ins w:id="54" w:author="Unknown"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Что ждёт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>Млёчный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 путь</w:t>
        </w:r>
      </w:ins>
    </w:p>
    <w:p w:rsidR="00B33CCD" w:rsidRPr="00374B4D" w:rsidRDefault="00B33CCD" w:rsidP="00B33CCD">
      <w:pPr>
        <w:shd w:val="clear" w:color="auto" w:fill="FFFFFF"/>
        <w:spacing w:after="0" w:line="240" w:lineRule="auto"/>
        <w:textAlignment w:val="baseline"/>
        <w:rPr>
          <w:ins w:id="55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56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Будущее нашей галактики на данный момент стоит под вопросом.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Как оказалось, галактика находится в середине своего жизненного пути. Но конец пока никто не предрекает. Вообще-то, Млечный путь поглотил немало галактик. Более того, даже сейчас происходит всасывание звёзд из карликовой галактики, которая расположена в Стрельце.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Вероятно, что произойдёт столкновение Млечного пути с 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begin"/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instrText xml:space="preserve"> HYPERLINK "https://kosmosgid.ru/galaktiki/andromeda" </w:instrTex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separate"/>
        </w:r>
        <w:r w:rsidRPr="00374B4D">
          <w:rPr>
            <w:rFonts w:ascii="Arial" w:eastAsia="Times New Roman" w:hAnsi="Arial" w:cs="Arial"/>
            <w:b/>
            <w:color w:val="267BB5"/>
            <w:sz w:val="24"/>
            <w:szCs w:val="24"/>
            <w:u w:val="single"/>
            <w:bdr w:val="none" w:sz="0" w:space="0" w:color="auto" w:frame="1"/>
            <w:lang w:eastAsia="ru-RU"/>
          </w:rPr>
          <w:t>галактикой Андромеды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end"/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. В этом случае учёные прогнозируют, что она поглотит нашу галактику. По подсчётам учёных произойти столкновение может примерно через 3-4 миллиарда лет. Но на нас это никак не отразится. В том смысле, что это не угрожает жизни человечества.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По крайней мере, такое развитие видят учёные для Млечного пути.</w:t>
        </w:r>
      </w:ins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05"/>
      </w:tblGrid>
      <w:tr w:rsidR="00B33CCD" w:rsidRPr="00E40438" w:rsidTr="00D93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CD" w:rsidRPr="00E40438" w:rsidRDefault="00B33CCD" w:rsidP="00D93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CCD" w:rsidRPr="00E40438" w:rsidRDefault="00B33CCD" w:rsidP="00D9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3CCD" w:rsidRPr="00223DF2" w:rsidRDefault="00B33CCD" w:rsidP="00B33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AC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самопроверки</w:t>
      </w:r>
    </w:p>
    <w:p w:rsidR="00B33CCD" w:rsidRPr="00374B4D" w:rsidRDefault="00CF60C9" w:rsidP="00B33CC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hyperlink r:id="rId14" w:anchor="i" w:history="1">
        <w:r w:rsidR="00B33CCD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1</w:t>
        </w:r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Характеристика галактики</w:t>
        </w:r>
      </w:hyperlink>
    </w:p>
    <w:p w:rsidR="00B33CCD" w:rsidRPr="00374B4D" w:rsidRDefault="00CF60C9" w:rsidP="00B33CC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15" w:anchor="i-2" w:history="1">
        <w:r w:rsidR="00B33CCD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2</w:t>
        </w:r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Структура и состав Млечного пути</w:t>
        </w:r>
      </w:hyperlink>
    </w:p>
    <w:p w:rsidR="00B33CCD" w:rsidRPr="00374B4D" w:rsidRDefault="00CF60C9" w:rsidP="00B33CCD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16" w:anchor="i-3" w:history="1">
        <w:r w:rsidR="00B33CCD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3</w:t>
        </w:r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Что ждёт </w:t>
        </w:r>
        <w:proofErr w:type="spellStart"/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Млёчный</w:t>
        </w:r>
        <w:proofErr w:type="spellEnd"/>
        <w:r w:rsidR="00B33CCD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путь</w:t>
        </w:r>
      </w:hyperlink>
    </w:p>
    <w:p w:rsidR="00B33CCD" w:rsidRPr="00CF60C9" w:rsidRDefault="00B33CCD" w:rsidP="00B33CCD">
      <w:pPr>
        <w:rPr>
          <w:sz w:val="36"/>
          <w:szCs w:val="36"/>
        </w:rPr>
      </w:pPr>
    </w:p>
    <w:p w:rsidR="009128E9" w:rsidRPr="00CF60C9" w:rsidRDefault="009128E9" w:rsidP="009128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F60C9">
        <w:rPr>
          <w:rFonts w:ascii="Times New Roman" w:eastAsia="Times New Roman" w:hAnsi="Times New Roman" w:cs="Times New Roman"/>
          <w:b/>
          <w:bCs/>
          <w:color w:val="110000"/>
          <w:kern w:val="36"/>
          <w:sz w:val="36"/>
          <w:szCs w:val="36"/>
          <w:lang w:eastAsia="ru-RU"/>
        </w:rPr>
        <w:t xml:space="preserve">                </w:t>
      </w:r>
      <w:r w:rsidR="00CF60C9">
        <w:rPr>
          <w:rFonts w:ascii="Times New Roman" w:eastAsia="Times New Roman" w:hAnsi="Times New Roman" w:cs="Times New Roman"/>
          <w:b/>
          <w:bCs/>
          <w:color w:val="110000"/>
          <w:kern w:val="36"/>
          <w:sz w:val="36"/>
          <w:szCs w:val="36"/>
          <w:lang w:eastAsia="ru-RU"/>
        </w:rPr>
        <w:t xml:space="preserve">                   </w:t>
      </w:r>
      <w:bookmarkStart w:id="57" w:name="_GoBack"/>
      <w:bookmarkEnd w:id="57"/>
      <w:r w:rsidRPr="00CF60C9">
        <w:rPr>
          <w:rFonts w:ascii="Times New Roman" w:eastAsia="Times New Roman" w:hAnsi="Times New Roman" w:cs="Times New Roman"/>
          <w:b/>
          <w:bCs/>
          <w:color w:val="110000"/>
          <w:kern w:val="36"/>
          <w:sz w:val="36"/>
          <w:szCs w:val="36"/>
          <w:lang w:eastAsia="ru-RU"/>
        </w:rPr>
        <w:t xml:space="preserve">  </w:t>
      </w:r>
      <w:r w:rsidRPr="00CF60C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Метагалактика</w:t>
      </w:r>
    </w:p>
    <w:p w:rsidR="009128E9" w:rsidRPr="0079788E" w:rsidRDefault="009128E9" w:rsidP="009128E9">
      <w:pPr>
        <w:spacing w:after="390" w:line="390" w:lineRule="atLeast"/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Всё, что можно увидеть на данное время в самые мощные телескопы, весь </w:t>
      </w:r>
      <w:hyperlink r:id="rId17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обозримый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 космос называется Метагалактикой. Ещё её называют нашей Вселенной. Состоит эта колоссальная структура из миллиарда </w:t>
      </w:r>
      <w:hyperlink r:id="rId18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галактик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, и </w:t>
      </w:r>
      <w:hyperlink r:id="rId19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Млечный Путь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 – лишь пылинка в этой совокупности звёздных систем, границы которой стремительно </w:t>
      </w:r>
      <w:hyperlink r:id="rId20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расширяются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. Активные исследования Метагалактики начались с построением телескопов достаточной степенью увеличения. С их помощью удалось заглянуть в очень далекий космос. Например, было установлено, что многие светлые пятна не просто </w:t>
      </w:r>
      <w:hyperlink r:id="rId21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туманности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, а целые системы галактик.</w:t>
      </w:r>
    </w:p>
    <w:p w:rsidR="009128E9" w:rsidRPr="0079788E" w:rsidRDefault="009128E9" w:rsidP="009128E9">
      <w:pPr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788E">
        <w:rPr>
          <w:rFonts w:ascii="Arial" w:eastAsia="Times New Roman" w:hAnsi="Arial" w:cs="Arial"/>
          <w:b/>
          <w:color w:val="111111"/>
          <w:sz w:val="41"/>
          <w:szCs w:val="41"/>
          <w:lang w:eastAsia="ru-RU"/>
        </w:rPr>
        <w:t xml:space="preserve">                                  </w:t>
      </w:r>
      <w:r w:rsidRPr="00797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Структура</w:t>
      </w:r>
    </w:p>
    <w:p w:rsidR="009128E9" w:rsidRPr="0079788E" w:rsidRDefault="009128E9" w:rsidP="009128E9">
      <w:pPr>
        <w:spacing w:after="390" w:line="390" w:lineRule="atLeast"/>
        <w:rPr>
          <w:ins w:id="58" w:author="Unknown"/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ins w:id="59" w:author="Unknown"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Если взять среднюю плотность вещества Метагалактики, то она составит 10</w:t>
        </w:r>
        <w:r w:rsidRPr="0079788E">
          <w:rPr>
            <w:rFonts w:ascii="Verdana" w:eastAsia="Times New Roman" w:hAnsi="Verdana" w:cs="Times New Roman"/>
            <w:b/>
            <w:color w:val="222222"/>
            <w:sz w:val="17"/>
            <w:szCs w:val="17"/>
            <w:vertAlign w:val="superscript"/>
            <w:lang w:eastAsia="ru-RU"/>
          </w:rPr>
          <w:t>-31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 – 10</w:t>
        </w:r>
        <w:r w:rsidRPr="0079788E">
          <w:rPr>
            <w:rFonts w:ascii="Verdana" w:eastAsia="Times New Roman" w:hAnsi="Verdana" w:cs="Times New Roman"/>
            <w:b/>
            <w:color w:val="222222"/>
            <w:sz w:val="17"/>
            <w:szCs w:val="17"/>
            <w:vertAlign w:val="superscript"/>
            <w:lang w:eastAsia="ru-RU"/>
          </w:rPr>
          <w:t>-32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г/см</w:t>
        </w:r>
        <w:r w:rsidRPr="0079788E">
          <w:rPr>
            <w:rFonts w:ascii="Verdana" w:eastAsia="Times New Roman" w:hAnsi="Verdana" w:cs="Times New Roman"/>
            <w:b/>
            <w:color w:val="222222"/>
            <w:sz w:val="17"/>
            <w:szCs w:val="17"/>
            <w:vertAlign w:val="superscript"/>
            <w:lang w:eastAsia="ru-RU"/>
          </w:rPr>
          <w:t>3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. Конечно, не всё пространство однотипно, 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lastRenderedPageBreak/>
          <w:t xml:space="preserve">есть неоднородности значительных масштабов, есть и пустоты. Некоторые галактики сгруппированы в системы. Они могут быть двойными или же более многочисленными, вплоть до сотен, тысяч и даже десятков тысяч галактик. </w:t>
        </w:r>
        <w:proofErr w:type="gramStart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Такие</w:t>
        </w:r>
        <w:proofErr w:type="gram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 </w:t>
        </w:r>
        <w:proofErr w:type="spellStart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суперскопления</w:t>
        </w:r>
        <w:proofErr w:type="spell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 называются облаками. К примеру, Млечный Путь, и ещё полтора десятка галактик, входят в местную группу, которая является частью огромного облака. Центральная часть этого облака – ядро, состоящее из скопления нескольких тысяч галактик. До этого образования, находящегося в созвездиях Волосы Вероники и Дева, всего 40 млн. световых лет. Но о строении Метагалактики пока известно очень мало. Это же относится и к её форме и размерам. Ясно лишь то, что не обнаруживается уменьшения плотности распределения галактик ни в одном из направлений. Это свидетельствует об отсутствии границ нашей Вселенной. Или же область, подвластная исследованиям, недостаточно велика. Фактически, структура Метагалактики выглядит, как пчелиные соты, а размеры их ячеек – 100 – 300 млн. световых лет. Внутренние полости сот – </w:t>
        </w:r>
        <w:proofErr w:type="spellStart"/>
        <w:r w:rsidRPr="0079788E">
          <w:rPr>
            <w:rFonts w:ascii="Verdana" w:eastAsia="Times New Roman" w:hAnsi="Verdana" w:cs="Times New Roman"/>
            <w:b/>
            <w:i/>
            <w:iCs/>
            <w:color w:val="222222"/>
            <w:sz w:val="23"/>
            <w:szCs w:val="23"/>
            <w:lang w:eastAsia="ru-RU"/>
          </w:rPr>
          <w:t>войды</w:t>
        </w:r>
        <w:proofErr w:type="spell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 – практически пусты, а вдоль стенок располагаются кластеры из галактических скоплений.</w:t>
        </w:r>
      </w:ins>
    </w:p>
    <w:p w:rsidR="009128E9" w:rsidRPr="0079788E" w:rsidRDefault="009128E9" w:rsidP="009128E9">
      <w:pPr>
        <w:spacing w:before="450" w:after="300" w:line="570" w:lineRule="atLeast"/>
        <w:jc w:val="center"/>
        <w:outlineLvl w:val="1"/>
        <w:rPr>
          <w:ins w:id="60" w:author="Unknown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ins w:id="61" w:author="Unknown">
        <w:r w:rsidRPr="0079788E">
          <w:rPr>
            <w:rFonts w:ascii="Times New Roman" w:eastAsia="Times New Roman" w:hAnsi="Times New Roman" w:cs="Times New Roman"/>
            <w:b/>
            <w:color w:val="111111"/>
            <w:sz w:val="28"/>
            <w:szCs w:val="28"/>
            <w:lang w:eastAsia="ru-RU"/>
          </w:rPr>
          <w:t>Каковы её размеры</w:t>
        </w:r>
      </w:ins>
    </w:p>
    <w:p w:rsidR="009128E9" w:rsidRPr="0079788E" w:rsidRDefault="009128E9" w:rsidP="009128E9">
      <w:pPr>
        <w:spacing w:after="0" w:line="390" w:lineRule="atLeast"/>
        <w:rPr>
          <w:ins w:id="62" w:author="Unknown"/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ins w:id="63" w:author="Unknown"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Как мы выяснили, Метагалактика – Вселенная, которую мы  в состоянии обозреть.  Она начала расширяться сразу же после своего появления (после Большого Взрыва). Её границы после взрыва определены по реликтовому </w:t>
        </w:r>
        <w:proofErr w:type="spellStart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излучению</w:t>
        </w:r>
        <w:proofErr w:type="gramStart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,п</w:t>
        </w:r>
        <w:proofErr w:type="gram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оверхность</w:t>
        </w:r>
        <w:proofErr w:type="spell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 последнего рассеяния является самым удалённым объектом наблюдений.</w:t>
        </w:r>
      </w:ins>
    </w:p>
    <w:p w:rsidR="009128E9" w:rsidRPr="0079788E" w:rsidRDefault="009128E9" w:rsidP="009128E9">
      <w:pPr>
        <w:shd w:val="clear" w:color="auto" w:fill="F9FBFD"/>
        <w:spacing w:line="390" w:lineRule="atLeast"/>
        <w:rPr>
          <w:ins w:id="64" w:author="Unknown"/>
          <w:rFonts w:ascii="Verdana" w:eastAsia="Times New Roman" w:hAnsi="Verdana" w:cs="Times New Roman"/>
          <w:b/>
          <w:color w:val="333333"/>
          <w:sz w:val="23"/>
          <w:szCs w:val="23"/>
          <w:lang w:eastAsia="ru-RU"/>
        </w:rPr>
      </w:pPr>
      <w:ins w:id="65" w:author="Unknown">
        <w:r w:rsidRPr="0079788E">
          <w:rPr>
            <w:rFonts w:ascii="Verdana" w:eastAsia="Times New Roman" w:hAnsi="Verdana" w:cs="Times New Roman"/>
            <w:b/>
            <w:color w:val="333333"/>
            <w:sz w:val="23"/>
            <w:szCs w:val="23"/>
            <w:lang w:eastAsia="ru-RU"/>
          </w:rPr>
          <w:t>За границами Метагалактики находятся объекты, возникшие независимо от результатов Большого взрыва нашей Вселенной, о которых неизвестно практически ничего.</w:t>
        </w:r>
      </w:ins>
    </w:p>
    <w:p w:rsidR="009128E9" w:rsidRPr="0079788E" w:rsidRDefault="009128E9" w:rsidP="009128E9">
      <w:pPr>
        <w:spacing w:before="450" w:after="300" w:line="570" w:lineRule="atLeast"/>
        <w:jc w:val="center"/>
        <w:outlineLvl w:val="1"/>
        <w:rPr>
          <w:ins w:id="66" w:author="Unknown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ins w:id="67" w:author="Unknown">
        <w:r w:rsidRPr="0079788E">
          <w:rPr>
            <w:rFonts w:ascii="Times New Roman" w:eastAsia="Times New Roman" w:hAnsi="Times New Roman" w:cs="Times New Roman"/>
            <w:b/>
            <w:color w:val="111111"/>
            <w:sz w:val="28"/>
            <w:szCs w:val="28"/>
            <w:lang w:eastAsia="ru-RU"/>
          </w:rPr>
          <w:t>Расстояния до сверхдальних объектов</w:t>
        </w:r>
      </w:ins>
    </w:p>
    <w:p w:rsidR="009128E9" w:rsidRPr="0079788E" w:rsidRDefault="009128E9" w:rsidP="009128E9">
      <w:pPr>
        <w:spacing w:after="390" w:line="390" w:lineRule="atLeast"/>
        <w:rPr>
          <w:ins w:id="68" w:author="Unknown"/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ins w:id="69" w:author="Unknown">
        <w:r w:rsidRPr="0079788E">
          <w:rPr>
            <w:rFonts w:ascii="Verdana" w:eastAsia="Times New Roman" w:hAnsi="Verdana" w:cs="Times New Roman"/>
            <w:b/>
            <w:bCs/>
            <w:color w:val="222222"/>
            <w:sz w:val="23"/>
            <w:szCs w:val="23"/>
            <w:lang w:eastAsia="ru-RU"/>
          </w:rPr>
          <w:t>Последние измерения самого удалённого объекта – реликтового излучения – выдали значение порядка 14 млрд. парсек. 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Такие размеры получились по всем направлениям, из чего следует, что 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lastRenderedPageBreak/>
          <w:t>Метагалактика, скорее всего, имеет формы шара. И диаметр этого шара – почти 93 млрд. световых лет. Если же посчитать его объём, то он составит около 11,5 трлн. Мпк</w:t>
        </w:r>
        <w:r w:rsidRPr="0079788E">
          <w:rPr>
            <w:rFonts w:ascii="Verdana" w:eastAsia="Times New Roman" w:hAnsi="Verdana" w:cs="Times New Roman"/>
            <w:b/>
            <w:color w:val="222222"/>
            <w:sz w:val="17"/>
            <w:szCs w:val="17"/>
            <w:vertAlign w:val="superscript"/>
            <w:lang w:eastAsia="ru-RU"/>
          </w:rPr>
          <w:t>3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. Но известно, что сама Вселенная гораздо обширнее границ наблюдений. Самая же дальняя из обнаруженных галактик – UDFj-39546284. Она видима лишь в инфракрасном диапазоне. До неё 13,2 млрд. световых лет, и предстаёт она в таком виде, какою была, когда Вселенной исполнилось всего 480 млн. лет.</w:t>
        </w:r>
      </w:ins>
    </w:p>
    <w:p w:rsidR="009128E9" w:rsidRDefault="009128E9" w:rsidP="009128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28E9" w:rsidRPr="00223DF2" w:rsidRDefault="009128E9" w:rsidP="00912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AC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самопроверки</w:t>
      </w:r>
    </w:p>
    <w:p w:rsidR="009128E9" w:rsidRPr="00B350C1" w:rsidRDefault="009128E9" w:rsidP="00912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0C1">
        <w:rPr>
          <w:rFonts w:ascii="Times New Roman" w:hAnsi="Times New Roman" w:cs="Times New Roman"/>
          <w:sz w:val="28"/>
          <w:szCs w:val="28"/>
        </w:rPr>
        <w:t>1.Что такое метагалактика.                                                                              2.Свойства метагалактики.                                                                                          3.Что такое однородность метагалактики.</w:t>
      </w:r>
    </w:p>
    <w:p w:rsidR="00B33CCD" w:rsidRDefault="00B33CCD" w:rsidP="00B33CCD"/>
    <w:p w:rsidR="009228E5" w:rsidRDefault="009228E5" w:rsidP="00B33CCD"/>
    <w:p w:rsidR="00B33CCD" w:rsidRPr="0076477C" w:rsidRDefault="00B33CCD" w:rsidP="00B3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3CCD" w:rsidRDefault="00B33CCD" w:rsidP="00B33CCD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«Астрономия»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Изд. Академия -2018 г.</w:t>
      </w:r>
    </w:p>
    <w:p w:rsidR="00B33CCD" w:rsidRDefault="00B33CCD" w:rsidP="00B33CCD">
      <w:pPr>
        <w:jc w:val="center"/>
      </w:pPr>
    </w:p>
    <w:p w:rsidR="00B33CCD" w:rsidRDefault="00B33CCD" w:rsidP="00B33CCD"/>
    <w:p w:rsidR="00B33CCD" w:rsidRPr="009F440A" w:rsidRDefault="00B33CCD" w:rsidP="00B33CCD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F440A">
        <w:rPr>
          <w:rFonts w:ascii="Times New Roman" w:hAnsi="Times New Roman" w:cs="Times New Roman"/>
          <w:sz w:val="28"/>
          <w:szCs w:val="28"/>
        </w:rPr>
        <w:t xml:space="preserve">Преподаватель                   </w:t>
      </w:r>
      <w:proofErr w:type="spellStart"/>
      <w:r w:rsidRPr="009F440A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Pr="009F440A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7166AC" w:rsidRDefault="00CF60C9" w:rsidP="008F3C16"/>
    <w:sectPr w:rsidR="0071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516D9"/>
    <w:multiLevelType w:val="multilevel"/>
    <w:tmpl w:val="4B8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A1078"/>
    <w:multiLevelType w:val="multilevel"/>
    <w:tmpl w:val="13E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AE2953"/>
    <w:multiLevelType w:val="multilevel"/>
    <w:tmpl w:val="2C1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0411CF"/>
    <w:rsid w:val="000D04B6"/>
    <w:rsid w:val="00137F61"/>
    <w:rsid w:val="002C2BD5"/>
    <w:rsid w:val="00307E71"/>
    <w:rsid w:val="003B32D8"/>
    <w:rsid w:val="003C165A"/>
    <w:rsid w:val="00432B0F"/>
    <w:rsid w:val="004D5964"/>
    <w:rsid w:val="00556C4B"/>
    <w:rsid w:val="006F26A4"/>
    <w:rsid w:val="00783C53"/>
    <w:rsid w:val="00790FC8"/>
    <w:rsid w:val="008361D8"/>
    <w:rsid w:val="008F3C16"/>
    <w:rsid w:val="009128E9"/>
    <w:rsid w:val="009228E5"/>
    <w:rsid w:val="00A166A3"/>
    <w:rsid w:val="00A658AC"/>
    <w:rsid w:val="00A7180D"/>
    <w:rsid w:val="00B33CCD"/>
    <w:rsid w:val="00B51475"/>
    <w:rsid w:val="00C9483B"/>
    <w:rsid w:val="00CE3F58"/>
    <w:rsid w:val="00CF60C9"/>
    <w:rsid w:val="00D30E05"/>
    <w:rsid w:val="00E55EF9"/>
    <w:rsid w:val="00EF7066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59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5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398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54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168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6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sgid.ru/galaktiki/mlechniy_put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ight-science.ru/kosmos/vselennaya/chto-takoe-galaktik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ght-science.ru/kosmos/vselennaya/tumannosti.html" TargetMode="External"/><Relationship Id="rId7" Type="http://schemas.openxmlformats.org/officeDocument/2006/relationships/hyperlink" Target="https://kosmosgid.ru/galaktiki/mlechniy_pu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light-science.ru/kosmos/vselennaya/rasstoyaniya-v-kosmos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smosgid.ru/galaktiki/mlechniy_put" TargetMode="External"/><Relationship Id="rId20" Type="http://schemas.openxmlformats.org/officeDocument/2006/relationships/hyperlink" Target="http://light-science.ru/fizika/bolshoj-vzry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smosgid.ru/galaktiki/mlechniy_pu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kosmosgid.ru/galaktiki/mlechniy_pu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light-science.ru/kosmos/vselennaya/mlechnyj-pu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kosmosgid.ru/galaktiki/mlechniy_p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12</cp:revision>
  <dcterms:created xsi:type="dcterms:W3CDTF">2020-03-31T15:28:00Z</dcterms:created>
  <dcterms:modified xsi:type="dcterms:W3CDTF">2020-04-09T16:47:00Z</dcterms:modified>
</cp:coreProperties>
</file>